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B840" w14:textId="7BDCDE18" w:rsidR="00804AE0" w:rsidRPr="00804AE0" w:rsidRDefault="00804AE0" w:rsidP="00804AE0">
      <w:pPr>
        <w:spacing w:before="567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Ostffyasszonyfa Község Önkormányzata</w:t>
      </w:r>
    </w:p>
    <w:p w14:paraId="11DA32EA" w14:textId="77777777" w:rsidR="00804AE0" w:rsidRPr="00804AE0" w:rsidRDefault="00804AE0" w:rsidP="00804A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14:paraId="7ADFEF4E" w14:textId="77777777" w:rsidR="00804AE0" w:rsidRPr="00804AE0" w:rsidRDefault="00804AE0" w:rsidP="0080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776A4AB7" w14:textId="77777777" w:rsidR="00804AE0" w:rsidRDefault="00804AE0" w:rsidP="0080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14:paraId="3A42E51B" w14:textId="0E958B6E" w:rsidR="00804AE0" w:rsidRPr="00804AE0" w:rsidRDefault="00804AE0" w:rsidP="0080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települési általános </w:t>
      </w:r>
      <w:r w:rsidRPr="00804A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karbantartó </w:t>
      </w:r>
    </w:p>
    <w:p w14:paraId="335C1633" w14:textId="77777777" w:rsidR="00804AE0" w:rsidRPr="00804AE0" w:rsidRDefault="00804AE0" w:rsidP="00804AE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340E67DE" w14:textId="5C99A34B" w:rsidR="00804AE0" w:rsidRPr="00804AE0" w:rsidRDefault="00804AE0" w:rsidP="00804A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27B37BB4" w14:textId="77777777" w:rsidR="00804AE0" w:rsidRPr="00804AE0" w:rsidRDefault="00804AE0" w:rsidP="0080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50F3AD23" w14:textId="72426937" w:rsidR="00804AE0" w:rsidRPr="00804AE0" w:rsidRDefault="00804AE0" w:rsidP="0080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 jellege: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28BE0CDB" w14:textId="3ACF2167" w:rsidR="00804AE0" w:rsidRPr="00804AE0" w:rsidRDefault="00804AE0" w:rsidP="00804A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ins w:id="0" w:author="Polgármester Offa" w:date="2021-04-23T10:07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Ostffyasszonyfa</w:t>
      </w:r>
      <w:del w:id="1" w:author="Polgármester Offa" w:date="2021-04-23T10:08:00Z">
        <w:r w:rsidDel="00804AE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 Kossuth Lajos utca 40.</w:delText>
        </w:r>
      </w:del>
    </w:p>
    <w:p w14:paraId="1DFFF2F2" w14:textId="77777777" w:rsidR="00804AE0" w:rsidRPr="00804AE0" w:rsidRDefault="00804AE0" w:rsidP="00804A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7F17E907" w14:textId="77777777" w:rsidR="00804AE0" w:rsidRPr="00804AE0" w:rsidRDefault="00804AE0" w:rsidP="00804A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 karbantartási feladatok teljes körű ellátása, felmerülő kisebb meghibásodások javítása. Egyéb épületgondozás, épületrendezési, karbantartói feladatok ellátása. Kertészeti feladatok ellátása, külső és belső területek rendezése, növények gondozása (fűnyírás, avar- és hóeltakarítás, síkosságmentesítés, udvar karbantartása. </w:t>
      </w:r>
    </w:p>
    <w:p w14:paraId="5353BDCF" w14:textId="77777777" w:rsidR="00804AE0" w:rsidRPr="00804AE0" w:rsidRDefault="00804AE0" w:rsidP="00804AE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4EA5893D" w14:textId="77777777" w:rsidR="00804AE0" w:rsidRPr="00804AE0" w:rsidRDefault="00804AE0" w:rsidP="00804A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3F8EB73C" w14:textId="77777777" w:rsidR="00804AE0" w:rsidRPr="00804AE0" w:rsidRDefault="00804AE0" w:rsidP="0080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F81DAC4" w14:textId="17585F16" w:rsidR="00804AE0" w:rsidRPr="00804AE0" w:rsidRDefault="00804AE0" w:rsidP="00804AE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04AE0">
        <w:rPr>
          <w:rFonts w:ascii="Wingdings" w:eastAsia="Wingdings" w:hAnsi="Wingdings" w:cs="Wingdings"/>
          <w:sz w:val="24"/>
          <w:szCs w:val="24"/>
          <w:lang w:eastAsia="hu-HU"/>
        </w:rPr>
        <w:t>•</w:t>
      </w:r>
      <w:r w:rsidRPr="00804AE0">
        <w:rPr>
          <w:rFonts w:ascii="Times New Roman" w:eastAsia="Wingdings" w:hAnsi="Times New Roman" w:cs="Times New Roman"/>
          <w:sz w:val="14"/>
          <w:szCs w:val="14"/>
          <w:lang w:eastAsia="hu-HU"/>
        </w:rPr>
        <w:t> </w:t>
      </w: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804AE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>Szakmunkásképző intézet,</w:t>
      </w:r>
      <w:r w:rsidRPr="00804AE0">
        <w:rPr>
          <w:rFonts w:ascii="Wingdings" w:eastAsia="Wingdings" w:hAnsi="Wingdings" w:cs="Wingdings"/>
          <w:sz w:val="24"/>
          <w:szCs w:val="24"/>
          <w:lang w:eastAsia="hu-HU"/>
        </w:rPr>
        <w:t>•</w:t>
      </w:r>
      <w:r w:rsidRPr="00804AE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Start"/>
      <w:r w:rsidRPr="00804AE0">
        <w:rPr>
          <w:rFonts w:ascii="Wingdings" w:eastAsia="Wingdings" w:hAnsi="Wingdings" w:cs="Wingdings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proofErr w:type="gramEnd"/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F065391" w14:textId="3027E45C" w:rsidR="00804AE0" w:rsidRPr="00804AE0" w:rsidRDefault="00804AE0" w:rsidP="00804AE0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  <w:r w:rsidRPr="00804AE0">
        <w:rPr>
          <w:rFonts w:ascii="Wingdings" w:eastAsia="Wingdings" w:hAnsi="Wingdings" w:cs="Wingdings"/>
          <w:sz w:val="24"/>
          <w:szCs w:val="24"/>
          <w:lang w:eastAsia="hu-HU"/>
        </w:rPr>
        <w:t>•</w:t>
      </w:r>
      <w:r w:rsidRPr="00804AE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megbízható, önálló munkavégzés, </w:t>
      </w:r>
    </w:p>
    <w:p w14:paraId="19826FAF" w14:textId="60420DE7" w:rsidR="00804AE0" w:rsidRPr="00804AE0" w:rsidRDefault="00804AE0" w:rsidP="00804AE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04AE0">
        <w:rPr>
          <w:rFonts w:ascii="Wingdings" w:eastAsia="Wingdings" w:hAnsi="Wingdings" w:cs="Wingdings"/>
          <w:sz w:val="24"/>
          <w:szCs w:val="24"/>
          <w:lang w:eastAsia="hu-HU"/>
        </w:rPr>
        <w:t>•</w:t>
      </w:r>
      <w:r w:rsidRPr="00804AE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   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Önéletrajz, végzettséget igazoló dokumentumok másolata. </w:t>
      </w:r>
    </w:p>
    <w:p w14:paraId="663567F1" w14:textId="0CF028AE" w:rsidR="00804AE0" w:rsidRPr="00804AE0" w:rsidRDefault="00804AE0" w:rsidP="00804AE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2021. május 3. napjától tölthető be. </w:t>
      </w:r>
    </w:p>
    <w:p w14:paraId="29E17007" w14:textId="74C7A9D3" w:rsidR="00804AE0" w:rsidRPr="00804AE0" w:rsidRDefault="00804AE0" w:rsidP="00804AE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április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48939076" w14:textId="13004648" w:rsidR="00804AE0" w:rsidRPr="00804AE0" w:rsidRDefault="00804AE0" w:rsidP="00804AE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Mihátsiné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Dózsa Hajnalka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</w:t>
      </w:r>
      <w:proofErr w:type="gramStart"/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>a  +</w:t>
      </w:r>
      <w:proofErr w:type="gramEnd"/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95 594 002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-os telefonszámon.</w:t>
      </w:r>
    </w:p>
    <w:p w14:paraId="6019E97D" w14:textId="77777777" w:rsidR="00804AE0" w:rsidRPr="00804AE0" w:rsidRDefault="00804AE0" w:rsidP="00804AE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D1F4C75" w14:textId="489581FE" w:rsidR="00804AE0" w:rsidRPr="00804AE0" w:rsidRDefault="00804AE0" w:rsidP="00804AE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Wingdings" w:eastAsia="Wingdings" w:hAnsi="Wingdings" w:cs="Wingdings"/>
          <w:sz w:val="24"/>
          <w:szCs w:val="24"/>
          <w:lang w:eastAsia="hu-HU"/>
        </w:rPr>
        <w:t>•</w:t>
      </w:r>
      <w:r w:rsidRPr="00804AE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Ostffyasszonyfa Község Önkormányzata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9512 Ostffyasszonyfa, Kossuth Lajos utca 40.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Kérjük a borítékon feltüntetni a pályázati adatbázisban szereplő a munkakör megnevezését: karbantartó. </w:t>
      </w:r>
      <w:commentRangeStart w:id="2"/>
      <w:commentRangeEnd w:id="2"/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</w:p>
    <w:p w14:paraId="14C4FB80" w14:textId="3DDA058E" w:rsidR="00804AE0" w:rsidRPr="00804AE0" w:rsidRDefault="00804AE0" w:rsidP="00804AE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Wingdings" w:eastAsia="Wingdings" w:hAnsi="Wingdings" w:cs="Wingdings"/>
          <w:sz w:val="24"/>
          <w:szCs w:val="24"/>
          <w:lang w:eastAsia="hu-HU"/>
        </w:rPr>
        <w:t>•</w:t>
      </w:r>
      <w:r w:rsidRPr="00804AE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Mihátsiné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Dózsa Hajnalka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hyperlink r:id="rId12" w:history="1">
        <w:r w:rsidRPr="009D268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polgarmester@ostffyasszonyfa.hu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 </w:t>
      </w:r>
    </w:p>
    <w:p w14:paraId="317B8020" w14:textId="7FE09EE1" w:rsidR="00804AE0" w:rsidRPr="00804AE0" w:rsidRDefault="00804AE0" w:rsidP="00804AE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A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804A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április 30.</w:t>
      </w:r>
    </w:p>
    <w:sectPr w:rsidR="00804AE0" w:rsidRPr="00804AE0" w:rsidSect="00804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_" w:date="2007-12-14T08:40:00Z" w:initials="MB">
    <w:p w14:paraId="405AD8F8" w14:textId="64EE547A" w:rsidR="00804AE0" w:rsidRDefault="00804AE0" w:rsidP="00804AE0">
      <w:pPr>
        <w:pStyle w:val="Jegyzetszveg"/>
      </w:pPr>
      <w:r>
        <w:t xml:space="preserve"> </w:t>
      </w: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5AD8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1736" w16cex:dateUtc="2021-04-23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5AD8F8" w16cid:durableId="242D17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43CB" w14:textId="77777777" w:rsidR="00BB4540" w:rsidRDefault="00BB4540" w:rsidP="00804AE0">
      <w:pPr>
        <w:spacing w:after="0" w:line="240" w:lineRule="auto"/>
      </w:pPr>
      <w:r>
        <w:separator/>
      </w:r>
    </w:p>
  </w:endnote>
  <w:endnote w:type="continuationSeparator" w:id="0">
    <w:p w14:paraId="5EBB5361" w14:textId="77777777" w:rsidR="00BB4540" w:rsidRDefault="00BB4540" w:rsidP="0080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00DC" w14:textId="77777777" w:rsidR="00BB4540" w:rsidRDefault="00BB4540" w:rsidP="00804AE0">
      <w:pPr>
        <w:spacing w:after="0" w:line="240" w:lineRule="auto"/>
      </w:pPr>
      <w:r>
        <w:separator/>
      </w:r>
    </w:p>
  </w:footnote>
  <w:footnote w:type="continuationSeparator" w:id="0">
    <w:p w14:paraId="269E31C1" w14:textId="77777777" w:rsidR="00BB4540" w:rsidRDefault="00BB4540" w:rsidP="0080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6E9C"/>
    <w:multiLevelType w:val="hybridMultilevel"/>
    <w:tmpl w:val="22C40FC2"/>
    <w:lvl w:ilvl="0" w:tplc="DA465584">
      <w:numFmt w:val="bullet"/>
      <w:lvlText w:val=""/>
      <w:lvlJc w:val="left"/>
      <w:pPr>
        <w:ind w:left="1068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gármester Offa">
    <w15:presenceInfo w15:providerId="None" w15:userId="Polgármester Of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E0"/>
    <w:rsid w:val="00804AE0"/>
    <w:rsid w:val="00B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FF85"/>
  <w15:chartTrackingRefBased/>
  <w15:docId w15:val="{0C810564-08BF-4A80-A515-4901403C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04AE0"/>
  </w:style>
  <w:style w:type="paragraph" w:styleId="Jegyzetszveg">
    <w:name w:val="annotation text"/>
    <w:basedOn w:val="Norml"/>
    <w:link w:val="JegyzetszvegChar"/>
    <w:uiPriority w:val="99"/>
    <w:semiHidden/>
    <w:unhideWhenUsed/>
    <w:rsid w:val="0080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4A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04A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4AE0"/>
  </w:style>
  <w:style w:type="paragraph" w:styleId="llb">
    <w:name w:val="footer"/>
    <w:basedOn w:val="Norml"/>
    <w:link w:val="llbChar"/>
    <w:uiPriority w:val="99"/>
    <w:unhideWhenUsed/>
    <w:rsid w:val="0080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4AE0"/>
  </w:style>
  <w:style w:type="character" w:styleId="Hiperhivatkozs">
    <w:name w:val="Hyperlink"/>
    <w:basedOn w:val="Bekezdsalapbettpusa"/>
    <w:uiPriority w:val="99"/>
    <w:unhideWhenUsed/>
    <w:rsid w:val="00804AE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4AE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04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garmester@ostffyasszonyf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08BD-E8EE-4C72-A307-777DBDE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 Offa</dc:creator>
  <cp:keywords/>
  <dc:description/>
  <cp:lastModifiedBy>Polgármester Offa</cp:lastModifiedBy>
  <cp:revision>1</cp:revision>
  <cp:lastPrinted>2021-04-23T08:08:00Z</cp:lastPrinted>
  <dcterms:created xsi:type="dcterms:W3CDTF">2021-04-23T07:51:00Z</dcterms:created>
  <dcterms:modified xsi:type="dcterms:W3CDTF">2021-04-23T08:09:00Z</dcterms:modified>
</cp:coreProperties>
</file>